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30" w:rsidRDefault="00E20D30" w:rsidP="00E20D30">
      <w:pPr>
        <w:spacing w:before="0" w:after="0"/>
        <w:jc w:val="both"/>
        <w:rPr>
          <w:rFonts w:asciiTheme="majorHAnsi" w:hAnsiTheme="majorHAnsi" w:cs="Arial"/>
          <w:sz w:val="20"/>
          <w:szCs w:val="20"/>
        </w:rPr>
      </w:pPr>
      <w:bookmarkStart w:id="0" w:name="_GoBack"/>
      <w:bookmarkEnd w:id="0"/>
      <w:r w:rsidRPr="00E20D30">
        <w:rPr>
          <w:rFonts w:asciiTheme="majorHAnsi" w:hAnsiTheme="majorHAnsi" w:cs="Arial"/>
          <w:sz w:val="20"/>
          <w:szCs w:val="20"/>
        </w:rPr>
        <w:t xml:space="preserve">Professor </w:t>
      </w:r>
      <w:r w:rsidR="008549DB">
        <w:rPr>
          <w:rFonts w:asciiTheme="majorHAnsi" w:hAnsiTheme="majorHAnsi" w:cs="Arial"/>
          <w:sz w:val="20"/>
          <w:szCs w:val="20"/>
        </w:rPr>
        <w:t xml:space="preserve">Dr. </w:t>
      </w:r>
      <w:r>
        <w:rPr>
          <w:rFonts w:asciiTheme="majorHAnsi" w:hAnsiTheme="majorHAnsi" w:cs="Arial"/>
          <w:sz w:val="20"/>
          <w:szCs w:val="20"/>
        </w:rPr>
        <w:t xml:space="preserve">Paul </w:t>
      </w:r>
      <w:r w:rsidRPr="00E20D30">
        <w:rPr>
          <w:rFonts w:asciiTheme="majorHAnsi" w:hAnsiTheme="majorHAnsi" w:cs="Arial"/>
          <w:sz w:val="20"/>
          <w:szCs w:val="20"/>
        </w:rPr>
        <w:t xml:space="preserve">Berkman is an internationally-renown scientist, explorer, educator and author who has made significant contributions to the sustainable development of our world </w:t>
      </w:r>
      <w:r w:rsidR="008549DB">
        <w:rPr>
          <w:rFonts w:asciiTheme="majorHAnsi" w:hAnsiTheme="majorHAnsi" w:cs="Arial"/>
          <w:sz w:val="20"/>
          <w:szCs w:val="20"/>
        </w:rPr>
        <w:t xml:space="preserve">during the past three decades. </w:t>
      </w:r>
      <w:r w:rsidRPr="00E20D30">
        <w:rPr>
          <w:rFonts w:asciiTheme="majorHAnsi" w:hAnsiTheme="majorHAnsi" w:cs="Arial"/>
          <w:sz w:val="20"/>
          <w:szCs w:val="20"/>
        </w:rPr>
        <w:t xml:space="preserve">He is especially motivated to establish connections between science, diplomacy and information technology to promote cooperation and prevent discord for good governance of regions beyond sovereign jurisdictions – which account for nearly 70% of the Earth. </w:t>
      </w:r>
    </w:p>
    <w:p w:rsidR="00E20D30" w:rsidRPr="00E20D30" w:rsidRDefault="00E20D30" w:rsidP="00E20D30">
      <w:pPr>
        <w:spacing w:before="0" w:after="0"/>
        <w:jc w:val="both"/>
        <w:rPr>
          <w:rFonts w:asciiTheme="majorHAnsi" w:hAnsiTheme="majorHAnsi" w:cs="Arial"/>
          <w:sz w:val="20"/>
          <w:szCs w:val="20"/>
        </w:rPr>
      </w:pPr>
      <w:r w:rsidRPr="00E20D30">
        <w:rPr>
          <w:rFonts w:asciiTheme="majorHAnsi" w:hAnsiTheme="majorHAnsi" w:cs="Arial"/>
          <w:sz w:val="20"/>
          <w:szCs w:val="20"/>
        </w:rPr>
        <w:t xml:space="preserve"> </w:t>
      </w:r>
    </w:p>
    <w:p w:rsidR="00E20D30" w:rsidRPr="00E073D6" w:rsidRDefault="00E20D30" w:rsidP="00E20D30">
      <w:pPr>
        <w:spacing w:before="0" w:after="0"/>
        <w:jc w:val="both"/>
        <w:rPr>
          <w:rFonts w:asciiTheme="majorHAnsi" w:hAnsiTheme="majorHAnsi" w:cs="Arial"/>
          <w:i/>
          <w:iCs/>
          <w:sz w:val="20"/>
          <w:szCs w:val="20"/>
        </w:rPr>
      </w:pPr>
      <w:r w:rsidRPr="00E20D30">
        <w:rPr>
          <w:rFonts w:asciiTheme="majorHAnsi" w:hAnsiTheme="majorHAnsi" w:cs="Arial"/>
          <w:sz w:val="20"/>
          <w:szCs w:val="20"/>
        </w:rPr>
        <w:t xml:space="preserve">Prof. Berkman </w:t>
      </w:r>
      <w:r w:rsidR="00E073D6">
        <w:rPr>
          <w:rFonts w:asciiTheme="majorHAnsi" w:hAnsiTheme="majorHAnsi" w:cs="Arial"/>
          <w:sz w:val="20"/>
          <w:szCs w:val="20"/>
        </w:rPr>
        <w:t xml:space="preserve">is </w:t>
      </w:r>
      <w:r w:rsidRPr="00E20D30">
        <w:rPr>
          <w:rFonts w:asciiTheme="majorHAnsi" w:hAnsiTheme="majorHAnsi" w:cs="Arial"/>
          <w:sz w:val="20"/>
          <w:szCs w:val="20"/>
        </w:rPr>
        <w:t>Professor of Practice in Science Diplomacy</w:t>
      </w:r>
      <w:r>
        <w:rPr>
          <w:rFonts w:asciiTheme="majorHAnsi" w:hAnsiTheme="majorHAnsi" w:cs="Arial"/>
          <w:sz w:val="20"/>
          <w:szCs w:val="20"/>
        </w:rPr>
        <w:t xml:space="preserve"> at </w:t>
      </w:r>
      <w:r w:rsidRPr="00E20D30">
        <w:rPr>
          <w:rFonts w:asciiTheme="majorHAnsi" w:hAnsiTheme="majorHAnsi" w:cs="Arial"/>
          <w:sz w:val="20"/>
          <w:szCs w:val="20"/>
        </w:rPr>
        <w:t>the Fletcher School of Law and Diplomacy</w:t>
      </w:r>
      <w:r>
        <w:rPr>
          <w:rFonts w:asciiTheme="majorHAnsi" w:hAnsiTheme="majorHAnsi" w:cs="Arial"/>
          <w:sz w:val="20"/>
          <w:szCs w:val="20"/>
        </w:rPr>
        <w:t xml:space="preserve"> at Tufts University, MA, USA, since </w:t>
      </w:r>
      <w:r w:rsidRPr="00E20D30">
        <w:rPr>
          <w:rFonts w:asciiTheme="majorHAnsi" w:hAnsiTheme="majorHAnsi" w:cs="Arial"/>
          <w:sz w:val="20"/>
          <w:szCs w:val="20"/>
        </w:rPr>
        <w:t>September 2015</w:t>
      </w:r>
      <w:r>
        <w:rPr>
          <w:rFonts w:asciiTheme="majorHAnsi" w:hAnsiTheme="majorHAnsi" w:cs="Arial"/>
          <w:sz w:val="20"/>
          <w:szCs w:val="20"/>
        </w:rPr>
        <w:t xml:space="preserve">. His previous positions include </w:t>
      </w:r>
      <w:del w:id="1" w:author="DigIn" w:date="2015-11-20T08:58:00Z">
        <w:r w:rsidRPr="00E20D30" w:rsidDel="00FC547E">
          <w:rPr>
            <w:rFonts w:asciiTheme="majorHAnsi" w:hAnsiTheme="majorHAnsi" w:cs="Arial"/>
            <w:sz w:val="20"/>
            <w:szCs w:val="20"/>
          </w:rPr>
          <w:delText xml:space="preserve">visiting professor </w:delText>
        </w:r>
        <w:r w:rsidDel="00FC547E">
          <w:rPr>
            <w:rFonts w:asciiTheme="majorHAnsi" w:hAnsiTheme="majorHAnsi" w:cs="Arial"/>
            <w:sz w:val="20"/>
            <w:szCs w:val="20"/>
          </w:rPr>
          <w:delText xml:space="preserve">at the University of California, </w:delText>
        </w:r>
      </w:del>
      <w:r w:rsidRPr="00E20D30">
        <w:rPr>
          <w:rFonts w:asciiTheme="majorHAnsi" w:hAnsiTheme="majorHAnsi" w:cs="Arial"/>
          <w:sz w:val="20"/>
          <w:szCs w:val="20"/>
        </w:rPr>
        <w:t>former Head of the Arctic Ocean Geopolitics Programme at the University of Cambridge and a Research Professor at the University of California Santa Barbara.</w:t>
      </w:r>
      <w:r w:rsidR="00E073D6">
        <w:rPr>
          <w:rFonts w:asciiTheme="majorHAnsi" w:hAnsiTheme="majorHAnsi" w:cs="Arial"/>
          <w:sz w:val="20"/>
          <w:szCs w:val="20"/>
        </w:rPr>
        <w:t xml:space="preserve"> </w:t>
      </w:r>
      <w:r w:rsidRPr="00E20D30">
        <w:rPr>
          <w:rFonts w:asciiTheme="majorHAnsi" w:hAnsiTheme="majorHAnsi" w:cs="Arial"/>
          <w:sz w:val="20"/>
          <w:szCs w:val="20"/>
        </w:rPr>
        <w:t xml:space="preserve">In addition, he is the founder and sole-owner of EvREsearch LTD, Chief Executive of </w:t>
      </w:r>
      <w:proofErr w:type="spellStart"/>
      <w:r w:rsidRPr="00E20D30">
        <w:rPr>
          <w:rFonts w:asciiTheme="majorHAnsi" w:hAnsiTheme="majorHAnsi" w:cs="Arial"/>
          <w:sz w:val="20"/>
          <w:szCs w:val="20"/>
        </w:rPr>
        <w:t>DigIn</w:t>
      </w:r>
      <w:proofErr w:type="spellEnd"/>
      <w:r w:rsidRPr="00E20D30">
        <w:rPr>
          <w:rFonts w:asciiTheme="majorHAnsi" w:hAnsiTheme="majorHAnsi" w:cs="Arial"/>
          <w:sz w:val="20"/>
          <w:szCs w:val="20"/>
        </w:rPr>
        <w:t xml:space="preserve"> (Digital Integration Technology Limited) and Chair of the Foundation for the Good Governance of I</w:t>
      </w:r>
      <w:r w:rsidR="00E073D6">
        <w:rPr>
          <w:rFonts w:asciiTheme="majorHAnsi" w:hAnsiTheme="majorHAnsi" w:cs="Arial"/>
          <w:sz w:val="20"/>
          <w:szCs w:val="20"/>
        </w:rPr>
        <w:t xml:space="preserve">nternational Spaces. </w:t>
      </w:r>
      <w:r w:rsidRPr="00E20D30">
        <w:rPr>
          <w:rFonts w:asciiTheme="majorHAnsi" w:hAnsiTheme="majorHAnsi" w:cs="Arial"/>
          <w:sz w:val="20"/>
          <w:szCs w:val="20"/>
        </w:rPr>
        <w:t xml:space="preserve">Prof. Berkman also is the coordinator of the international </w:t>
      </w:r>
      <w:r w:rsidRPr="00E20D30">
        <w:rPr>
          <w:rFonts w:asciiTheme="majorHAnsi" w:hAnsiTheme="majorHAnsi" w:cs="Arial"/>
          <w:i/>
          <w:iCs/>
          <w:sz w:val="20"/>
          <w:szCs w:val="20"/>
        </w:rPr>
        <w:t>Arctic Options</w:t>
      </w:r>
      <w:r w:rsidRPr="00E20D30">
        <w:rPr>
          <w:rFonts w:asciiTheme="majorHAnsi" w:hAnsiTheme="majorHAnsi" w:cs="Arial"/>
          <w:sz w:val="20"/>
          <w:szCs w:val="20"/>
        </w:rPr>
        <w:t xml:space="preserve"> and </w:t>
      </w:r>
      <w:r w:rsidRPr="00E20D30">
        <w:rPr>
          <w:rFonts w:asciiTheme="majorHAnsi" w:hAnsiTheme="majorHAnsi" w:cs="Arial"/>
          <w:i/>
          <w:sz w:val="20"/>
          <w:szCs w:val="20"/>
        </w:rPr>
        <w:t>Pan-Arctic Options</w:t>
      </w:r>
      <w:r w:rsidRPr="00E20D30">
        <w:rPr>
          <w:rFonts w:asciiTheme="majorHAnsi" w:hAnsiTheme="majorHAnsi" w:cs="Arial"/>
          <w:sz w:val="20"/>
          <w:szCs w:val="20"/>
        </w:rPr>
        <w:t xml:space="preserve"> projects, which are funded by government agencies from 2013-2020, addressing </w:t>
      </w:r>
      <w:r w:rsidRPr="00E20D30">
        <w:rPr>
          <w:rFonts w:asciiTheme="majorHAnsi" w:hAnsiTheme="majorHAnsi" w:cs="Arial"/>
          <w:i/>
          <w:iCs/>
          <w:sz w:val="20"/>
          <w:szCs w:val="20"/>
        </w:rPr>
        <w:t>Holistic Integration for Arctic Coastal-Marine Sustainability</w:t>
      </w:r>
      <w:r w:rsidR="007D7658">
        <w:rPr>
          <w:rFonts w:asciiTheme="majorHAnsi" w:hAnsiTheme="majorHAnsi" w:cs="Arial"/>
          <w:iCs/>
          <w:sz w:val="20"/>
          <w:szCs w:val="20"/>
        </w:rPr>
        <w:t xml:space="preserve">. </w:t>
      </w:r>
      <w:r w:rsidR="00E073D6" w:rsidRPr="00E20D30">
        <w:rPr>
          <w:rFonts w:asciiTheme="majorHAnsi" w:hAnsiTheme="majorHAnsi" w:cs="Arial"/>
          <w:sz w:val="20"/>
          <w:szCs w:val="20"/>
        </w:rPr>
        <w:t xml:space="preserve">Paul </w:t>
      </w:r>
      <w:del w:id="2" w:author="DigIn" w:date="2015-11-20T08:58:00Z">
        <w:r w:rsidR="00E073D6" w:rsidDel="00FC547E">
          <w:rPr>
            <w:rFonts w:asciiTheme="majorHAnsi" w:hAnsiTheme="majorHAnsi" w:cs="Arial"/>
            <w:sz w:val="20"/>
            <w:szCs w:val="20"/>
          </w:rPr>
          <w:delText xml:space="preserve">Berkman </w:delText>
        </w:r>
      </w:del>
      <w:r w:rsidR="00E073D6" w:rsidRPr="00E20D30">
        <w:rPr>
          <w:rFonts w:asciiTheme="majorHAnsi" w:hAnsiTheme="majorHAnsi" w:cs="Arial"/>
          <w:sz w:val="20"/>
          <w:szCs w:val="20"/>
        </w:rPr>
        <w:t>has a master’s degree and doctorate in biological oceanography from the Universit</w:t>
      </w:r>
      <w:r w:rsidR="00E073D6">
        <w:rPr>
          <w:rFonts w:asciiTheme="majorHAnsi" w:hAnsiTheme="majorHAnsi" w:cs="Arial"/>
          <w:sz w:val="20"/>
          <w:szCs w:val="20"/>
        </w:rPr>
        <w:t xml:space="preserve">y of Rhode Island. </w:t>
      </w:r>
    </w:p>
    <w:p w:rsidR="00E073D6" w:rsidRPr="00E20D30" w:rsidRDefault="00E073D6" w:rsidP="00E20D30">
      <w:pPr>
        <w:spacing w:before="0" w:after="0"/>
        <w:jc w:val="both"/>
        <w:rPr>
          <w:rFonts w:asciiTheme="majorHAnsi" w:hAnsiTheme="majorHAnsi" w:cs="Arial"/>
          <w:i/>
          <w:iCs/>
          <w:sz w:val="20"/>
          <w:szCs w:val="20"/>
        </w:rPr>
      </w:pPr>
    </w:p>
    <w:p w:rsidR="00E20D30" w:rsidRDefault="008350EA" w:rsidP="00E20D30">
      <w:pPr>
        <w:spacing w:before="0" w:after="0"/>
        <w:jc w:val="both"/>
        <w:rPr>
          <w:rFonts w:asciiTheme="majorHAnsi" w:hAnsiTheme="majorHAnsi" w:cs="Arial"/>
          <w:sz w:val="20"/>
          <w:szCs w:val="20"/>
        </w:rPr>
      </w:pPr>
      <w:del w:id="3" w:author="DigIn" w:date="2015-11-20T08:58:00Z">
        <w:r w:rsidDel="00FC547E">
          <w:rPr>
            <w:rFonts w:asciiTheme="majorHAnsi" w:hAnsiTheme="majorHAnsi" w:cs="Arial"/>
            <w:sz w:val="20"/>
            <w:szCs w:val="20"/>
          </w:rPr>
          <w:delText xml:space="preserve">Paul </w:delText>
        </w:r>
        <w:r w:rsidR="00856B08" w:rsidDel="00FC547E">
          <w:rPr>
            <w:rFonts w:asciiTheme="majorHAnsi" w:hAnsiTheme="majorHAnsi" w:cs="Arial"/>
            <w:sz w:val="20"/>
            <w:szCs w:val="20"/>
          </w:rPr>
          <w:delText>Berkman</w:delText>
        </w:r>
      </w:del>
      <w:ins w:id="4" w:author="DigIn" w:date="2015-11-20T08:58:00Z">
        <w:r w:rsidR="00FC547E">
          <w:rPr>
            <w:rFonts w:asciiTheme="majorHAnsi" w:hAnsiTheme="majorHAnsi" w:cs="Arial"/>
            <w:sz w:val="20"/>
            <w:szCs w:val="20"/>
          </w:rPr>
          <w:t>Professor Berkman</w:t>
        </w:r>
      </w:ins>
      <w:r w:rsidR="00856B08">
        <w:rPr>
          <w:rFonts w:asciiTheme="majorHAnsi" w:hAnsiTheme="majorHAnsi" w:cs="Arial"/>
          <w:sz w:val="20"/>
          <w:szCs w:val="20"/>
        </w:rPr>
        <w:t xml:space="preserve"> </w:t>
      </w:r>
      <w:r w:rsidR="000C2D9E">
        <w:rPr>
          <w:rFonts w:asciiTheme="majorHAnsi" w:hAnsiTheme="majorHAnsi" w:cs="Arial"/>
          <w:sz w:val="20"/>
          <w:szCs w:val="20"/>
        </w:rPr>
        <w:t xml:space="preserve">has </w:t>
      </w:r>
      <w:r w:rsidR="00E20D30" w:rsidRPr="00E20D30">
        <w:rPr>
          <w:rFonts w:asciiTheme="majorHAnsi" w:hAnsiTheme="majorHAnsi" w:cs="Arial"/>
          <w:sz w:val="20"/>
          <w:szCs w:val="20"/>
        </w:rPr>
        <w:t xml:space="preserve">convened and chaired </w:t>
      </w:r>
      <w:del w:id="5" w:author="DigIn" w:date="2015-11-20T09:07:00Z">
        <w:r w:rsidR="000C2D9E" w:rsidDel="00FC547E">
          <w:rPr>
            <w:rFonts w:asciiTheme="majorHAnsi" w:hAnsiTheme="majorHAnsi" w:cs="Arial"/>
            <w:sz w:val="20"/>
            <w:szCs w:val="20"/>
          </w:rPr>
          <w:delText xml:space="preserve">several </w:delText>
        </w:r>
      </w:del>
      <w:ins w:id="6" w:author="DigIn" w:date="2015-11-20T09:07:00Z">
        <w:r w:rsidR="00FC547E">
          <w:rPr>
            <w:rFonts w:asciiTheme="majorHAnsi" w:hAnsiTheme="majorHAnsi" w:cs="Arial"/>
            <w:sz w:val="20"/>
            <w:szCs w:val="20"/>
          </w:rPr>
          <w:t xml:space="preserve">numerous </w:t>
        </w:r>
      </w:ins>
      <w:r w:rsidR="000C2D9E">
        <w:rPr>
          <w:rFonts w:asciiTheme="majorHAnsi" w:hAnsiTheme="majorHAnsi" w:cs="Arial"/>
          <w:sz w:val="20"/>
          <w:szCs w:val="20"/>
        </w:rPr>
        <w:t>events with a multitude of sponsoring and participating institutions from around the world, as examples</w:t>
      </w:r>
      <w:del w:id="7" w:author="DigIn" w:date="2015-11-20T09:11:00Z">
        <w:r w:rsidR="000C2D9E" w:rsidDel="00AA7AFF">
          <w:rPr>
            <w:rFonts w:asciiTheme="majorHAnsi" w:hAnsiTheme="majorHAnsi" w:cs="Arial"/>
            <w:sz w:val="20"/>
            <w:szCs w:val="20"/>
          </w:rPr>
          <w:delText xml:space="preserve"> </w:delText>
        </w:r>
      </w:del>
      <w:r w:rsidR="000C2D9E">
        <w:rPr>
          <w:rFonts w:asciiTheme="majorHAnsi" w:hAnsiTheme="majorHAnsi" w:cs="Arial"/>
          <w:sz w:val="20"/>
          <w:szCs w:val="20"/>
        </w:rPr>
        <w:t xml:space="preserve">, the </w:t>
      </w:r>
      <w:r w:rsidR="00E20D30" w:rsidRPr="00E20D30">
        <w:rPr>
          <w:rFonts w:asciiTheme="majorHAnsi" w:hAnsiTheme="majorHAnsi" w:cs="Arial"/>
          <w:i/>
          <w:iCs/>
          <w:sz w:val="20"/>
          <w:szCs w:val="20"/>
        </w:rPr>
        <w:t>Antarctic Treaty Summit</w:t>
      </w:r>
      <w:r w:rsidR="000C2D9E">
        <w:rPr>
          <w:rFonts w:asciiTheme="majorHAnsi" w:hAnsiTheme="majorHAnsi" w:cs="Arial"/>
          <w:sz w:val="20"/>
          <w:szCs w:val="20"/>
        </w:rPr>
        <w:t xml:space="preserve"> </w:t>
      </w:r>
      <w:r w:rsidR="00856B08">
        <w:rPr>
          <w:rFonts w:asciiTheme="majorHAnsi" w:hAnsiTheme="majorHAnsi" w:cs="Arial"/>
          <w:sz w:val="20"/>
          <w:szCs w:val="20"/>
        </w:rPr>
        <w:t xml:space="preserve">in 2009 </w:t>
      </w:r>
      <w:r w:rsidR="00E20D30" w:rsidRPr="00E20D30">
        <w:rPr>
          <w:rFonts w:asciiTheme="majorHAnsi" w:hAnsiTheme="majorHAnsi" w:cs="Arial"/>
          <w:sz w:val="20"/>
          <w:szCs w:val="20"/>
        </w:rPr>
        <w:t xml:space="preserve">on the 50th anniversary of the </w:t>
      </w:r>
      <w:r w:rsidR="00E20D30" w:rsidRPr="00E20D30">
        <w:rPr>
          <w:rFonts w:asciiTheme="majorHAnsi" w:hAnsiTheme="majorHAnsi" w:cs="Arial"/>
          <w:i/>
          <w:iCs/>
          <w:sz w:val="20"/>
          <w:szCs w:val="20"/>
        </w:rPr>
        <w:t>Antarctic Treaty</w:t>
      </w:r>
      <w:r w:rsidR="000C2D9E">
        <w:rPr>
          <w:rFonts w:asciiTheme="majorHAnsi" w:hAnsiTheme="majorHAnsi" w:cs="Arial"/>
          <w:sz w:val="20"/>
          <w:szCs w:val="20"/>
        </w:rPr>
        <w:t xml:space="preserve"> with a</w:t>
      </w:r>
      <w:r w:rsidR="00E20D30" w:rsidRPr="00E20D30">
        <w:rPr>
          <w:rFonts w:asciiTheme="majorHAnsi" w:hAnsiTheme="majorHAnsi" w:cs="Arial"/>
          <w:sz w:val="20"/>
          <w:szCs w:val="20"/>
        </w:rPr>
        <w:t xml:space="preserve"> joint resolution adopted with unanimous consent in the United States House of Representatives</w:t>
      </w:r>
      <w:r w:rsidR="000C2D9E">
        <w:rPr>
          <w:rFonts w:asciiTheme="majorHAnsi" w:hAnsiTheme="majorHAnsi" w:cs="Arial"/>
          <w:sz w:val="20"/>
          <w:szCs w:val="20"/>
        </w:rPr>
        <w:t xml:space="preserve"> and the United States Senate; </w:t>
      </w:r>
      <w:r w:rsidR="00E20D30" w:rsidRPr="00E20D30">
        <w:rPr>
          <w:rFonts w:asciiTheme="majorHAnsi" w:hAnsiTheme="majorHAnsi" w:cs="Arial"/>
          <w:sz w:val="20"/>
          <w:szCs w:val="20"/>
        </w:rPr>
        <w:t xml:space="preserve">the NATO advanced research workshop </w:t>
      </w:r>
      <w:ins w:id="8" w:author="DigIn" w:date="2015-11-20T09:11:00Z">
        <w:r w:rsidR="00AA7AFF">
          <w:rPr>
            <w:rFonts w:asciiTheme="majorHAnsi" w:hAnsiTheme="majorHAnsi" w:cs="Arial"/>
            <w:sz w:val="20"/>
            <w:szCs w:val="20"/>
          </w:rPr>
          <w:t xml:space="preserve">on </w:t>
        </w:r>
        <w:r w:rsidR="00AA7AFF" w:rsidRPr="00AA7AFF">
          <w:rPr>
            <w:rFonts w:asciiTheme="majorHAnsi" w:hAnsiTheme="majorHAnsi" w:cs="Arial"/>
            <w:i/>
            <w:sz w:val="20"/>
            <w:szCs w:val="20"/>
            <w:rPrChange w:id="9" w:author="DigIn" w:date="2015-11-20T09:12:00Z">
              <w:rPr>
                <w:rFonts w:asciiTheme="majorHAnsi" w:hAnsiTheme="majorHAnsi" w:cs="Arial"/>
                <w:sz w:val="20"/>
                <w:szCs w:val="20"/>
              </w:rPr>
            </w:rPrChange>
          </w:rPr>
          <w:t>Environmental Security in the Arctic Ocean</w:t>
        </w:r>
        <w:r w:rsidR="00AA7AFF">
          <w:rPr>
            <w:rFonts w:asciiTheme="majorHAnsi" w:hAnsiTheme="majorHAnsi" w:cs="Arial"/>
            <w:sz w:val="20"/>
            <w:szCs w:val="20"/>
          </w:rPr>
          <w:t xml:space="preserve"> </w:t>
        </w:r>
      </w:ins>
      <w:r w:rsidR="0053582C">
        <w:rPr>
          <w:rFonts w:asciiTheme="majorHAnsi" w:hAnsiTheme="majorHAnsi" w:cs="Arial"/>
          <w:sz w:val="20"/>
          <w:szCs w:val="20"/>
        </w:rPr>
        <w:t>as</w:t>
      </w:r>
      <w:r w:rsidR="00E20D30" w:rsidRPr="00E20D30">
        <w:rPr>
          <w:rFonts w:asciiTheme="majorHAnsi" w:hAnsiTheme="majorHAnsi" w:cs="Arial"/>
          <w:sz w:val="20"/>
          <w:szCs w:val="20"/>
        </w:rPr>
        <w:t xml:space="preserve"> the first formal dialogue between NATO and Ru</w:t>
      </w:r>
      <w:r w:rsidR="0053582C">
        <w:rPr>
          <w:rFonts w:asciiTheme="majorHAnsi" w:hAnsiTheme="majorHAnsi" w:cs="Arial"/>
          <w:sz w:val="20"/>
          <w:szCs w:val="20"/>
        </w:rPr>
        <w:t xml:space="preserve">ssia regarding Arctic security; </w:t>
      </w:r>
      <w:r w:rsidR="00E20D30" w:rsidRPr="00E20D30">
        <w:rPr>
          <w:rFonts w:asciiTheme="majorHAnsi" w:hAnsiTheme="majorHAnsi" w:cs="Arial"/>
          <w:i/>
          <w:iCs/>
          <w:sz w:val="20"/>
          <w:szCs w:val="20"/>
        </w:rPr>
        <w:t>Workshop on Safe Ship Operations in the Arctic Ocean</w:t>
      </w:r>
      <w:r w:rsidR="00E20D30" w:rsidRPr="00E20D30">
        <w:rPr>
          <w:rFonts w:asciiTheme="majorHAnsi" w:hAnsiTheme="majorHAnsi" w:cs="Arial"/>
          <w:sz w:val="20"/>
          <w:szCs w:val="20"/>
        </w:rPr>
        <w:t xml:space="preserve"> at the Inte</w:t>
      </w:r>
      <w:r w:rsidR="000C2D9E">
        <w:rPr>
          <w:rFonts w:asciiTheme="majorHAnsi" w:hAnsiTheme="majorHAnsi" w:cs="Arial"/>
          <w:sz w:val="20"/>
          <w:szCs w:val="20"/>
        </w:rPr>
        <w:t xml:space="preserve">rnational Maritime Organization; </w:t>
      </w:r>
      <w:r w:rsidR="00E20D30" w:rsidRPr="00E20D30">
        <w:rPr>
          <w:rFonts w:asciiTheme="majorHAnsi" w:hAnsiTheme="majorHAnsi" w:cs="Arial"/>
          <w:sz w:val="20"/>
          <w:szCs w:val="20"/>
        </w:rPr>
        <w:t xml:space="preserve">the </w:t>
      </w:r>
      <w:r w:rsidR="00E20D30" w:rsidRPr="00E20D30">
        <w:rPr>
          <w:rFonts w:asciiTheme="majorHAnsi" w:hAnsiTheme="majorHAnsi" w:cs="Arial"/>
          <w:i/>
          <w:sz w:val="20"/>
          <w:szCs w:val="20"/>
        </w:rPr>
        <w:t>International Conference on Data Sharing and Integration for Global Sustainability</w:t>
      </w:r>
      <w:r w:rsidR="00E20D30" w:rsidRPr="00E20D30">
        <w:rPr>
          <w:rFonts w:asciiTheme="majorHAnsi" w:hAnsiTheme="majorHAnsi" w:cs="Arial"/>
          <w:sz w:val="20"/>
          <w:szCs w:val="20"/>
        </w:rPr>
        <w:t xml:space="preserve"> convened by the International Council of Science / World Data System and Committee on Data for Science and Technology.</w:t>
      </w:r>
    </w:p>
    <w:p w:rsidR="00EF03EA" w:rsidRDefault="00EF03EA" w:rsidP="00E20D30">
      <w:pPr>
        <w:rPr>
          <w:rFonts w:asciiTheme="majorHAnsi" w:hAnsiTheme="majorHAnsi" w:cs="Arial"/>
          <w:sz w:val="20"/>
          <w:szCs w:val="20"/>
        </w:rPr>
      </w:pPr>
      <w:r w:rsidRPr="00E20D30">
        <w:rPr>
          <w:rFonts w:asciiTheme="majorHAnsi" w:hAnsiTheme="majorHAnsi" w:cs="Arial"/>
          <w:sz w:val="20"/>
          <w:szCs w:val="20"/>
        </w:rPr>
        <w:t>Professor Berkman serves as an expert consultant and principal investigator on diverse international projects, sharing insights directly with Heads of State and other government leaders as well as captains of industry.</w:t>
      </w:r>
      <w:r>
        <w:rPr>
          <w:rFonts w:asciiTheme="majorHAnsi" w:hAnsiTheme="majorHAnsi" w:cs="Arial"/>
          <w:sz w:val="20"/>
          <w:szCs w:val="20"/>
        </w:rPr>
        <w:t xml:space="preserve"> </w:t>
      </w:r>
      <w:r w:rsidRPr="00E20D30">
        <w:rPr>
          <w:rFonts w:asciiTheme="majorHAnsi" w:hAnsiTheme="majorHAnsi" w:cs="Arial"/>
          <w:sz w:val="20"/>
          <w:szCs w:val="20"/>
        </w:rPr>
        <w:t xml:space="preserve">He is interviewed regularly by </w:t>
      </w:r>
      <w:r>
        <w:rPr>
          <w:rFonts w:asciiTheme="majorHAnsi" w:hAnsiTheme="majorHAnsi" w:cs="Arial"/>
          <w:sz w:val="20"/>
          <w:szCs w:val="20"/>
        </w:rPr>
        <w:t xml:space="preserve">the media and </w:t>
      </w:r>
      <w:r w:rsidRPr="00E20D30">
        <w:rPr>
          <w:rFonts w:asciiTheme="majorHAnsi" w:hAnsiTheme="majorHAnsi" w:cs="Arial"/>
          <w:sz w:val="20"/>
          <w:szCs w:val="20"/>
        </w:rPr>
        <w:t xml:space="preserve">has an extensive record of interdisciplinary </w:t>
      </w:r>
      <w:proofErr w:type="gramStart"/>
      <w:r w:rsidRPr="00E20D30">
        <w:rPr>
          <w:rFonts w:asciiTheme="majorHAnsi" w:hAnsiTheme="majorHAnsi" w:cs="Arial"/>
          <w:sz w:val="20"/>
          <w:szCs w:val="20"/>
        </w:rPr>
        <w:t>publ</w:t>
      </w:r>
      <w:r>
        <w:rPr>
          <w:rFonts w:asciiTheme="majorHAnsi" w:hAnsiTheme="majorHAnsi" w:cs="Arial"/>
          <w:sz w:val="20"/>
          <w:szCs w:val="20"/>
        </w:rPr>
        <w:t>ications</w:t>
      </w:r>
      <w:ins w:id="10" w:author="DigIn" w:date="2015-11-20T09:13:00Z">
        <w:r w:rsidR="00AA7AFF">
          <w:rPr>
            <w:rFonts w:asciiTheme="majorHAnsi" w:hAnsiTheme="majorHAnsi" w:cs="Arial"/>
            <w:sz w:val="20"/>
            <w:szCs w:val="20"/>
          </w:rPr>
          <w:t xml:space="preserve"> </w:t>
        </w:r>
      </w:ins>
      <w:ins w:id="11" w:author="DigIn" w:date="2015-11-20T09:12:00Z">
        <w:r w:rsidR="00AA7AFF">
          <w:rPr>
            <w:rFonts w:asciiTheme="majorHAnsi" w:hAnsiTheme="majorHAnsi" w:cs="Arial"/>
            <w:sz w:val="20"/>
            <w:szCs w:val="20"/>
          </w:rPr>
          <w:t xml:space="preserve"> with</w:t>
        </w:r>
        <w:proofErr w:type="gramEnd"/>
        <w:r w:rsidR="00AA7AFF">
          <w:rPr>
            <w:rFonts w:asciiTheme="majorHAnsi" w:hAnsiTheme="majorHAnsi" w:cs="Arial"/>
            <w:sz w:val="20"/>
            <w:szCs w:val="20"/>
          </w:rPr>
          <w:t xml:space="preserve"> </w:t>
        </w:r>
      </w:ins>
      <w:ins w:id="12" w:author="DigIn" w:date="2015-11-20T09:13:00Z">
        <w:r w:rsidR="00AA7AFF">
          <w:rPr>
            <w:rFonts w:asciiTheme="majorHAnsi" w:hAnsiTheme="majorHAnsi" w:cs="Arial"/>
            <w:sz w:val="20"/>
            <w:szCs w:val="20"/>
          </w:rPr>
          <w:t>books that include</w:t>
        </w:r>
      </w:ins>
      <w:ins w:id="13" w:author="DigIn" w:date="2015-11-20T09:15:00Z">
        <w:r w:rsidR="00AA7AFF">
          <w:rPr>
            <w:rFonts w:asciiTheme="majorHAnsi" w:hAnsiTheme="majorHAnsi" w:cs="Arial"/>
            <w:sz w:val="20"/>
            <w:szCs w:val="20"/>
          </w:rPr>
          <w:t>:</w:t>
        </w:r>
      </w:ins>
      <w:ins w:id="14" w:author="DigIn" w:date="2015-11-20T09:13:00Z">
        <w:r w:rsidR="00AA7AFF">
          <w:rPr>
            <w:rFonts w:asciiTheme="majorHAnsi" w:hAnsiTheme="majorHAnsi" w:cs="Arial"/>
            <w:sz w:val="20"/>
            <w:szCs w:val="20"/>
          </w:rPr>
          <w:t xml:space="preserve"> </w:t>
        </w:r>
        <w:r w:rsidR="00AA7AFF" w:rsidRPr="00AA7AFF">
          <w:rPr>
            <w:rFonts w:asciiTheme="majorHAnsi" w:hAnsiTheme="majorHAnsi" w:cs="Arial"/>
            <w:i/>
            <w:sz w:val="20"/>
            <w:szCs w:val="20"/>
            <w:rPrChange w:id="15" w:author="DigIn" w:date="2015-11-20T09:14:00Z">
              <w:rPr>
                <w:rFonts w:asciiTheme="majorHAnsi" w:hAnsiTheme="majorHAnsi" w:cs="Arial"/>
                <w:sz w:val="20"/>
                <w:szCs w:val="20"/>
              </w:rPr>
            </w:rPrChange>
          </w:rPr>
          <w:t>Science into Policy: Global Lessons from Antarctica</w:t>
        </w:r>
        <w:r w:rsidR="00AA7AFF">
          <w:rPr>
            <w:rFonts w:asciiTheme="majorHAnsi" w:hAnsiTheme="majorHAnsi" w:cs="Arial"/>
            <w:sz w:val="20"/>
            <w:szCs w:val="20"/>
          </w:rPr>
          <w:t xml:space="preserve"> (</w:t>
        </w:r>
      </w:ins>
      <w:ins w:id="16" w:author="DigIn" w:date="2015-11-20T09:14:00Z">
        <w:r w:rsidR="00AA7AFF">
          <w:rPr>
            <w:rFonts w:asciiTheme="majorHAnsi" w:hAnsiTheme="majorHAnsi" w:cs="Arial"/>
            <w:sz w:val="20"/>
            <w:szCs w:val="20"/>
          </w:rPr>
          <w:t xml:space="preserve">Academic Press, </w:t>
        </w:r>
      </w:ins>
      <w:ins w:id="17" w:author="DigIn" w:date="2015-11-20T09:13:00Z">
        <w:r w:rsidR="00AA7AFF">
          <w:rPr>
            <w:rFonts w:asciiTheme="majorHAnsi" w:hAnsiTheme="majorHAnsi" w:cs="Arial"/>
            <w:sz w:val="20"/>
            <w:szCs w:val="20"/>
          </w:rPr>
          <w:t>2002)</w:t>
        </w:r>
      </w:ins>
      <w:ins w:id="18" w:author="DigIn" w:date="2015-11-20T09:15:00Z">
        <w:r w:rsidR="00AA7AFF">
          <w:rPr>
            <w:rFonts w:asciiTheme="majorHAnsi" w:hAnsiTheme="majorHAnsi" w:cs="Arial"/>
            <w:sz w:val="20"/>
            <w:szCs w:val="20"/>
          </w:rPr>
          <w:t>;</w:t>
        </w:r>
      </w:ins>
      <w:ins w:id="19" w:author="DigIn" w:date="2015-11-20T09:13:00Z">
        <w:r w:rsidR="00AA7AFF">
          <w:rPr>
            <w:rFonts w:asciiTheme="majorHAnsi" w:hAnsiTheme="majorHAnsi" w:cs="Arial"/>
            <w:sz w:val="20"/>
            <w:szCs w:val="20"/>
          </w:rPr>
          <w:t xml:space="preserve"> </w:t>
        </w:r>
      </w:ins>
      <w:ins w:id="20" w:author="DigIn" w:date="2015-11-20T09:14:00Z">
        <w:r w:rsidR="00AA7AFF" w:rsidRPr="00AA7AFF">
          <w:rPr>
            <w:rFonts w:asciiTheme="majorHAnsi" w:hAnsiTheme="majorHAnsi" w:cs="Arial"/>
            <w:i/>
            <w:sz w:val="20"/>
            <w:szCs w:val="20"/>
            <w:rPrChange w:id="21" w:author="DigIn" w:date="2015-11-20T09:15:00Z">
              <w:rPr>
                <w:rFonts w:asciiTheme="majorHAnsi" w:hAnsiTheme="majorHAnsi" w:cs="Arial"/>
                <w:sz w:val="20"/>
                <w:szCs w:val="20"/>
              </w:rPr>
            </w:rPrChange>
          </w:rPr>
          <w:t>Science Diplomacy: Antarctica, Science and the Governance of international Spaces</w:t>
        </w:r>
        <w:r w:rsidR="00AA7AFF">
          <w:rPr>
            <w:rFonts w:asciiTheme="majorHAnsi" w:hAnsiTheme="majorHAnsi" w:cs="Arial"/>
            <w:sz w:val="20"/>
            <w:szCs w:val="20"/>
          </w:rPr>
          <w:t xml:space="preserve"> (Smithsonian Institution Scholarly Press, 2011)</w:t>
        </w:r>
      </w:ins>
      <w:ins w:id="22" w:author="DigIn" w:date="2015-11-20T09:15:00Z">
        <w:r w:rsidR="00AA7AFF">
          <w:rPr>
            <w:rFonts w:asciiTheme="majorHAnsi" w:hAnsiTheme="majorHAnsi" w:cs="Arial"/>
            <w:sz w:val="20"/>
            <w:szCs w:val="20"/>
          </w:rPr>
          <w:t>;</w:t>
        </w:r>
      </w:ins>
      <w:ins w:id="23" w:author="DigIn" w:date="2015-11-20T09:14:00Z">
        <w:r w:rsidR="00AA7AFF">
          <w:rPr>
            <w:rFonts w:asciiTheme="majorHAnsi" w:hAnsiTheme="majorHAnsi" w:cs="Arial"/>
            <w:sz w:val="20"/>
            <w:szCs w:val="20"/>
          </w:rPr>
          <w:t xml:space="preserve"> </w:t>
        </w:r>
        <w:r w:rsidR="00AA7AFF" w:rsidRPr="00AA7AFF">
          <w:rPr>
            <w:rFonts w:asciiTheme="majorHAnsi" w:hAnsiTheme="majorHAnsi" w:cs="Arial"/>
            <w:i/>
            <w:sz w:val="20"/>
            <w:szCs w:val="20"/>
            <w:rPrChange w:id="24" w:author="DigIn" w:date="2015-11-20T09:15:00Z">
              <w:rPr>
                <w:rFonts w:asciiTheme="majorHAnsi" w:hAnsiTheme="majorHAnsi" w:cs="Arial"/>
                <w:sz w:val="20"/>
                <w:szCs w:val="20"/>
              </w:rPr>
            </w:rPrChange>
          </w:rPr>
          <w:t>Environmental Security in the Arctic Ocean</w:t>
        </w:r>
        <w:r w:rsidR="00AA7AFF">
          <w:rPr>
            <w:rFonts w:asciiTheme="majorHAnsi" w:hAnsiTheme="majorHAnsi" w:cs="Arial"/>
            <w:sz w:val="20"/>
            <w:szCs w:val="20"/>
          </w:rPr>
          <w:t xml:space="preserve"> (Spring</w:t>
        </w:r>
      </w:ins>
      <w:ins w:id="25" w:author="DigIn" w:date="2015-11-20T09:17:00Z">
        <w:r w:rsidR="00AA7AFF">
          <w:rPr>
            <w:rFonts w:asciiTheme="majorHAnsi" w:hAnsiTheme="majorHAnsi" w:cs="Arial"/>
            <w:sz w:val="20"/>
            <w:szCs w:val="20"/>
          </w:rPr>
          <w:t>er,</w:t>
        </w:r>
      </w:ins>
      <w:ins w:id="26" w:author="DigIn" w:date="2015-11-20T09:14:00Z">
        <w:r w:rsidR="00AA7AFF">
          <w:rPr>
            <w:rFonts w:asciiTheme="majorHAnsi" w:hAnsiTheme="majorHAnsi" w:cs="Arial"/>
            <w:sz w:val="20"/>
            <w:szCs w:val="20"/>
          </w:rPr>
          <w:t xml:space="preserve"> 2012)</w:t>
        </w:r>
      </w:ins>
      <w:r>
        <w:rPr>
          <w:rFonts w:asciiTheme="majorHAnsi" w:hAnsiTheme="majorHAnsi" w:cs="Arial"/>
          <w:sz w:val="20"/>
          <w:szCs w:val="20"/>
        </w:rPr>
        <w:t xml:space="preserve">. </w:t>
      </w:r>
    </w:p>
    <w:p w:rsidR="00E073D6" w:rsidRPr="00386719" w:rsidRDefault="00E20D30" w:rsidP="00E20D30">
      <w:pPr>
        <w:rPr>
          <w:rFonts w:asciiTheme="majorHAnsi" w:hAnsiTheme="majorHAnsi" w:cs="Arial"/>
          <w:sz w:val="20"/>
          <w:szCs w:val="20"/>
        </w:rPr>
      </w:pPr>
      <w:r w:rsidRPr="00E20D30">
        <w:rPr>
          <w:rFonts w:asciiTheme="majorHAnsi" w:hAnsiTheme="majorHAnsi" w:cs="Arial"/>
          <w:sz w:val="20"/>
          <w:szCs w:val="20"/>
        </w:rPr>
        <w:t xml:space="preserve">For his contributions, </w:t>
      </w:r>
      <w:r w:rsidR="00E073D6">
        <w:rPr>
          <w:rFonts w:asciiTheme="majorHAnsi" w:hAnsiTheme="majorHAnsi" w:cs="Arial"/>
          <w:sz w:val="20"/>
          <w:szCs w:val="20"/>
        </w:rPr>
        <w:t>Prof. Berkma</w:t>
      </w:r>
      <w:r w:rsidR="0085725A">
        <w:rPr>
          <w:rFonts w:asciiTheme="majorHAnsi" w:hAnsiTheme="majorHAnsi" w:cs="Arial"/>
          <w:sz w:val="20"/>
          <w:szCs w:val="20"/>
        </w:rPr>
        <w:t xml:space="preserve">n has received </w:t>
      </w:r>
      <w:ins w:id="27" w:author="DigIn" w:date="2015-11-20T09:15:00Z">
        <w:r w:rsidR="00AA7AFF">
          <w:rPr>
            <w:rFonts w:asciiTheme="majorHAnsi" w:hAnsiTheme="majorHAnsi" w:cs="Arial"/>
            <w:sz w:val="20"/>
            <w:szCs w:val="20"/>
          </w:rPr>
          <w:t>many</w:t>
        </w:r>
      </w:ins>
      <w:del w:id="28" w:author="DigIn" w:date="2015-11-20T09:15:00Z">
        <w:r w:rsidR="0085725A" w:rsidDel="00AA7AFF">
          <w:rPr>
            <w:rFonts w:asciiTheme="majorHAnsi" w:hAnsiTheme="majorHAnsi" w:cs="Arial"/>
            <w:sz w:val="20"/>
            <w:szCs w:val="20"/>
          </w:rPr>
          <w:delText>several</w:delText>
        </w:r>
      </w:del>
      <w:r w:rsidR="0085725A">
        <w:rPr>
          <w:rFonts w:asciiTheme="majorHAnsi" w:hAnsiTheme="majorHAnsi" w:cs="Arial"/>
          <w:sz w:val="20"/>
          <w:szCs w:val="20"/>
        </w:rPr>
        <w:t xml:space="preserve"> honours</w:t>
      </w:r>
      <w:ins w:id="29" w:author="DigIn" w:date="2015-11-20T09:15:00Z">
        <w:r w:rsidR="00AA7AFF">
          <w:rPr>
            <w:rFonts w:asciiTheme="majorHAnsi" w:hAnsiTheme="majorHAnsi" w:cs="Arial"/>
            <w:sz w:val="20"/>
            <w:szCs w:val="20"/>
          </w:rPr>
          <w:t>, including</w:t>
        </w:r>
      </w:ins>
      <w:ins w:id="30" w:author="DigIn" w:date="2015-11-20T09:16:00Z">
        <w:r w:rsidR="00AA7AFF">
          <w:rPr>
            <w:rFonts w:asciiTheme="majorHAnsi" w:hAnsiTheme="majorHAnsi" w:cs="Arial"/>
            <w:sz w:val="20"/>
            <w:szCs w:val="20"/>
          </w:rPr>
          <w:t xml:space="preserve">: </w:t>
        </w:r>
      </w:ins>
      <w:del w:id="31" w:author="DigIn" w:date="2015-11-20T09:16:00Z">
        <w:r w:rsidR="0085725A" w:rsidDel="00AA7AFF">
          <w:rPr>
            <w:rFonts w:asciiTheme="majorHAnsi" w:hAnsiTheme="majorHAnsi" w:cs="Arial"/>
            <w:sz w:val="20"/>
            <w:szCs w:val="20"/>
          </w:rPr>
          <w:delText>, for example, the</w:delText>
        </w:r>
      </w:del>
      <w:r w:rsidR="0085725A">
        <w:rPr>
          <w:rFonts w:asciiTheme="majorHAnsi" w:hAnsiTheme="majorHAnsi" w:cs="Arial"/>
          <w:sz w:val="20"/>
          <w:szCs w:val="20"/>
        </w:rPr>
        <w:t xml:space="preserve"> </w:t>
      </w:r>
      <w:r w:rsidRPr="00E20D30">
        <w:rPr>
          <w:rFonts w:asciiTheme="majorHAnsi" w:hAnsiTheme="majorHAnsi" w:cs="Arial"/>
          <w:sz w:val="20"/>
          <w:szCs w:val="20"/>
        </w:rPr>
        <w:t xml:space="preserve">Antarctic Service Medal from the United States Congress; </w:t>
      </w:r>
      <w:ins w:id="32" w:author="DigIn" w:date="2015-11-20T09:17:00Z">
        <w:r w:rsidR="00AA7AFF">
          <w:rPr>
            <w:rFonts w:asciiTheme="majorHAnsi" w:hAnsiTheme="majorHAnsi" w:cs="Arial"/>
            <w:sz w:val="20"/>
            <w:szCs w:val="20"/>
          </w:rPr>
          <w:t xml:space="preserve">National Science Foundation Graduate Fellowship; </w:t>
        </w:r>
      </w:ins>
      <w:r w:rsidRPr="00E20D30">
        <w:rPr>
          <w:rFonts w:asciiTheme="majorHAnsi" w:hAnsiTheme="majorHAnsi" w:cs="Arial"/>
          <w:sz w:val="20"/>
          <w:szCs w:val="20"/>
        </w:rPr>
        <w:t xml:space="preserve">NASA Faculty Fellowship at the Jet Propulsion Laboratory, California Institute of Technology; Japan Society for the Promotion of Science Fellowship at the National Institute of Polar Research in Japan; Fulbright Distinguished Scholarship at the University of Cambridge in the United Kingdom as well as being elected to the Norwegian Scientific Academy for Polar Research. </w:t>
      </w:r>
    </w:p>
    <w:sectPr w:rsidR="00E073D6" w:rsidRPr="00386719" w:rsidSect="00FC641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30"/>
    <w:rsid w:val="000C2D9E"/>
    <w:rsid w:val="0017605A"/>
    <w:rsid w:val="00386719"/>
    <w:rsid w:val="00392DF1"/>
    <w:rsid w:val="0053582C"/>
    <w:rsid w:val="00643655"/>
    <w:rsid w:val="007D7658"/>
    <w:rsid w:val="008138BE"/>
    <w:rsid w:val="008350EA"/>
    <w:rsid w:val="008549DB"/>
    <w:rsid w:val="00856B08"/>
    <w:rsid w:val="0085725A"/>
    <w:rsid w:val="009163D5"/>
    <w:rsid w:val="00AA7AFF"/>
    <w:rsid w:val="00D572AE"/>
    <w:rsid w:val="00E073D6"/>
    <w:rsid w:val="00E20D30"/>
    <w:rsid w:val="00EF03EA"/>
    <w:rsid w:val="00FC547E"/>
    <w:rsid w:val="00FC6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FEFE9C1-E735-4BC1-A626-E71F200E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D30"/>
    <w:pPr>
      <w:spacing w:before="120" w:after="120"/>
    </w:pPr>
    <w:rPr>
      <w:rFonts w:ascii="Times New Roman" w:eastAsia="Times New Roman" w:hAnsi="Times New Roman" w:cs="Times New Roman"/>
      <w:lang w:val="en-GB"/>
    </w:rPr>
  </w:style>
  <w:style w:type="paragraph" w:styleId="Heading7">
    <w:name w:val="heading 7"/>
    <w:basedOn w:val="Normal"/>
    <w:next w:val="Normal"/>
    <w:link w:val="Heading7Char"/>
    <w:qFormat/>
    <w:rsid w:val="00E20D30"/>
    <w:pPr>
      <w:keepNext/>
      <w:spacing w:before="0" w:after="0"/>
      <w:jc w:val="both"/>
      <w:outlineLvl w:val="6"/>
    </w:pPr>
    <w:rPr>
      <w:rFonts w:ascii="Arial" w:hAnsi="Arial" w:cs="Arial"/>
      <w:b/>
      <w:bCs/>
      <w:color w:val="00008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20D30"/>
    <w:rPr>
      <w:rFonts w:ascii="Arial" w:eastAsia="Times New Roman" w:hAnsi="Arial" w:cs="Arial"/>
      <w:b/>
      <w:bCs/>
      <w:color w:val="000080"/>
      <w:lang w:val="en-GB"/>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E20D30"/>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D30"/>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dc:creator>
  <cp:lastModifiedBy>DEPASCALE Katica</cp:lastModifiedBy>
  <cp:revision>2</cp:revision>
  <cp:lastPrinted>2015-11-20T11:15:00Z</cp:lastPrinted>
  <dcterms:created xsi:type="dcterms:W3CDTF">2015-11-23T10:20:00Z</dcterms:created>
  <dcterms:modified xsi:type="dcterms:W3CDTF">2015-11-23T10:20:00Z</dcterms:modified>
</cp:coreProperties>
</file>